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E3" w:rsidRDefault="001D4AE3" w:rsidP="001D4AE3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42BC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СЦЕНАРИЙ ДОСУГА «ДЕНЬ СМЕХА»</w:t>
      </w:r>
    </w:p>
    <w:p w:rsidR="001D4AE3" w:rsidRDefault="00602123" w:rsidP="001D4AE3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для детей 4 </w:t>
      </w:r>
      <w:r w:rsidR="001D4AE3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-7 лет</w:t>
      </w:r>
      <w:r w:rsidR="001D4AE3" w:rsidRPr="00742BC1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="00302D9A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1D4AE3" w:rsidRDefault="001D4AE3" w:rsidP="001D4AE3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016556" w:rsidRDefault="001D4AE3" w:rsidP="00614B1C">
      <w:pPr>
        <w:spacing w:before="100" w:after="100" w:line="360" w:lineRule="atLeast"/>
        <w:ind w:firstLine="20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2D9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Цель: </w:t>
      </w:r>
      <w:r w:rsidRPr="00302D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позитивное самоощущение, свя</w:t>
      </w:r>
      <w:r w:rsidR="006C56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занное с состоянием </w:t>
      </w:r>
      <w:proofErr w:type="spellStart"/>
      <w:r w:rsidR="006C56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раскрепощённ</w:t>
      </w:r>
      <w:r w:rsidRPr="00302D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</w:t>
      </w:r>
      <w:proofErr w:type="spellEnd"/>
      <w:r w:rsidRPr="00302D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уверенности в себе. Вызвать интерес к персонажам праздника. Доставить детям ра</w:t>
      </w:r>
      <w:r w:rsidR="000165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дость и удовольствие от общения.</w:t>
      </w:r>
    </w:p>
    <w:p w:rsidR="00016556" w:rsidRPr="00602123" w:rsidRDefault="00016556" w:rsidP="001D4AE3">
      <w:pPr>
        <w:spacing w:before="100" w:after="100" w:line="360" w:lineRule="atLeast"/>
        <w:ind w:firstLine="20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C6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="0060212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602123" w:rsidRPr="006021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3-4 маленьких пластмассовых ведёрка, корзина с мелкими предметами</w:t>
      </w:r>
      <w:r w:rsidR="006021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 куба – мягкие модули, </w:t>
      </w:r>
      <w:r w:rsidR="00614B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колокольчика, 3-4 корзинки с одеждой, 2-3 воздушных шарика разного цвета и размера.</w:t>
      </w:r>
    </w:p>
    <w:p w:rsidR="00163C63" w:rsidRDefault="00016556" w:rsidP="001D4AE3">
      <w:pPr>
        <w:spacing w:before="100" w:after="100" w:line="360" w:lineRule="atLeast"/>
        <w:ind w:firstLine="20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C6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F4A46" w:rsidRDefault="00163C63" w:rsidP="00163C63">
      <w:pPr>
        <w:pStyle w:val="a3"/>
        <w:numPr>
          <w:ilvl w:val="0"/>
          <w:numId w:val="1"/>
        </w:numPr>
        <w:spacing w:before="100" w:after="100" w:line="36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Зал украшен шарами, </w:t>
      </w:r>
      <w:r w:rsidR="00DF4A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бантиками, улыбками, цветами;</w:t>
      </w:r>
    </w:p>
    <w:p w:rsidR="00016556" w:rsidRDefault="000B702D" w:rsidP="00163C63">
      <w:pPr>
        <w:pStyle w:val="a3"/>
        <w:numPr>
          <w:ilvl w:val="0"/>
          <w:numId w:val="1"/>
        </w:numPr>
        <w:spacing w:before="100" w:after="100" w:line="36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смешно наряжаются: в</w:t>
      </w:r>
      <w:r w:rsidR="00DF4A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оспитатели и дети рисуют</w:t>
      </w:r>
      <w:r w:rsidR="00016556" w:rsidRPr="00163C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щёчках сердечки, на носу </w:t>
      </w:r>
      <w:proofErr w:type="spellStart"/>
      <w:r w:rsidR="00016556" w:rsidRPr="00163C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канапушки</w:t>
      </w:r>
      <w:proofErr w:type="spellEnd"/>
      <w:r w:rsidR="00016556" w:rsidRPr="00163C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мальчиках надеты девичьи сарафа</w:t>
      </w:r>
      <w:r w:rsidR="006C56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ны, юбки, косынки из уголка </w:t>
      </w:r>
      <w:proofErr w:type="spellStart"/>
      <w:r w:rsidR="006C56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ряже</w:t>
      </w:r>
      <w:r w:rsidR="00016556" w:rsidRPr="00163C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proofErr w:type="spellEnd"/>
      <w:r w:rsidR="00016556" w:rsidRPr="00163C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девочках кепки</w:t>
      </w:r>
      <w:r w:rsidR="00163C63" w:rsidRPr="00163C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форма цвета хаки, некоторая одежда навыворот или задом наперёд.</w:t>
      </w:r>
      <w:r w:rsidR="00DF4A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C4EA7" w:rsidRDefault="005C4EA7" w:rsidP="005C4EA7">
      <w:pPr>
        <w:pStyle w:val="a3"/>
        <w:spacing w:before="100" w:after="100" w:line="360" w:lineRule="atLeast"/>
        <w:ind w:left="5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3CE4" w:rsidRDefault="005C4EA7" w:rsidP="00602123">
      <w:pPr>
        <w:pStyle w:val="a3"/>
        <w:spacing w:before="100" w:after="100" w:line="360" w:lineRule="atLeast"/>
        <w:ind w:left="560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праздника</w:t>
      </w:r>
    </w:p>
    <w:p w:rsidR="00AF3CE4" w:rsidRDefault="00AF3CE4" w:rsidP="0007417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EA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Что за чудо? Что за диво? Зал наряжен так красиво!</w:t>
      </w:r>
    </w:p>
    <w:p w:rsidR="00AF3CE4" w:rsidRDefault="00AF3CE4" w:rsidP="00016556">
      <w:pPr>
        <w:spacing w:after="0" w:line="240" w:lineRule="auto"/>
        <w:ind w:firstLine="19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С чего такой переполох? Здесь, наверное, подвох!</w:t>
      </w:r>
    </w:p>
    <w:p w:rsidR="00AF3CE4" w:rsidRDefault="00AF3CE4" w:rsidP="002F3B10">
      <w:pPr>
        <w:spacing w:after="0" w:line="240" w:lineRule="auto"/>
        <w:ind w:firstLine="19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У кого бы нам узнать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5C4E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proofErr w:type="gramEnd"/>
    </w:p>
    <w:p w:rsidR="00AF3CE4" w:rsidRDefault="002F3B10" w:rsidP="002F3B10">
      <w:pPr>
        <w:spacing w:after="0" w:line="240" w:lineRule="auto"/>
        <w:ind w:firstLine="20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AF3C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 день смеха начинать!!!</w:t>
      </w:r>
    </w:p>
    <w:p w:rsidR="00AF3CE4" w:rsidRPr="00AF3CE4" w:rsidRDefault="00AF3CE4" w:rsidP="00AF3CE4">
      <w:pPr>
        <w:spacing w:before="100" w:after="100" w:line="360" w:lineRule="atLeast"/>
        <w:ind w:firstLine="200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5C4E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 стоя исполняют</w:t>
      </w:r>
      <w:r w:rsidRPr="00AF3CE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песню</w:t>
      </w:r>
      <w:r w:rsidRPr="00AF3CE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="002F3B1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«Улыбка»</w:t>
      </w:r>
      <w:r w:rsidR="006C56F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В. </w:t>
      </w:r>
      <w:proofErr w:type="spellStart"/>
      <w:r w:rsidR="006C56F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Шаинского</w:t>
      </w:r>
      <w:proofErr w:type="spellEnd"/>
    </w:p>
    <w:p w:rsidR="00AF3CE4" w:rsidRDefault="00AF3CE4" w:rsidP="00AF3CE4">
      <w:pPr>
        <w:spacing w:before="100" w:after="100" w:line="360" w:lineRule="atLeast"/>
        <w:ind w:firstLine="20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ins w:id="0" w:author="Unknown">
        <w:r w:rsidRPr="00AF3CE4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«Смешинки»</w:t>
        </w:r>
        <w:r w:rsidRPr="00AF3CE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 </w:t>
        </w:r>
        <w:r w:rsidRPr="00AF3CE4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(сл. и муз.</w:t>
        </w:r>
        <w:proofErr w:type="gramEnd"/>
        <w:r w:rsidRPr="00AF3CE4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 xml:space="preserve"> </w:t>
        </w:r>
        <w:proofErr w:type="gramStart"/>
        <w:r w:rsidRPr="00AF3CE4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 xml:space="preserve">С. </w:t>
        </w:r>
        <w:proofErr w:type="spellStart"/>
        <w:r w:rsidRPr="00AF3CE4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Насауленко</w:t>
        </w:r>
        <w:proofErr w:type="spellEnd"/>
        <w:r w:rsidRPr="00AF3CE4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) -</w:t>
        </w:r>
        <w:r w:rsidRPr="00AF3CE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 Журнал «Колокольчик» 2007 №38 с. 22</w:t>
        </w:r>
      </w:ins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074178" w:rsidRDefault="00074178" w:rsidP="006021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EA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вы пришли на праздник Смеха.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народе говорят: "Первого апреля</w:t>
      </w:r>
      <w:r w:rsidR="00602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602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никому не верю!”</w:t>
      </w:r>
    </w:p>
    <w:p w:rsidR="00074178" w:rsidRDefault="00074178" w:rsidP="00602123">
      <w:pPr>
        <w:spacing w:after="0" w:line="240" w:lineRule="auto"/>
        <w:ind w:firstLine="20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что: 1 апреля—это юмор,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апреля—это шутка,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апреля—это смех и улыбки на ваших лицах</w:t>
      </w:r>
      <w:proofErr w:type="gramStart"/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74178" w:rsidRDefault="00AF3CE4" w:rsidP="00074178">
      <w:pPr>
        <w:spacing w:before="100" w:after="100" w:line="360" w:lineRule="atLeast"/>
        <w:ind w:firstLine="200"/>
        <w:rPr>
          <w:rFonts w:ascii="Times New Roman" w:eastAsia="Times New Roman" w:hAnsi="Times New Roman" w:cs="Times New Roman"/>
          <w:sz w:val="28"/>
          <w:szCs w:val="28"/>
        </w:rPr>
      </w:pPr>
      <w:r w:rsidRPr="00AF3CE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середину зала выходят дети</w:t>
      </w:r>
      <w:r w:rsidR="000741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читают </w:t>
      </w:r>
      <w:r w:rsidR="000741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шуточные стихи</w:t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1 апреля:</w:t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74178">
        <w:rPr>
          <w:rFonts w:ascii="Times New Roman" w:eastAsia="Times New Roman" w:hAnsi="Times New Roman" w:cs="Times New Roman"/>
          <w:sz w:val="28"/>
          <w:szCs w:val="28"/>
        </w:rPr>
        <w:t xml:space="preserve">1 ребёнок.    </w:t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Отмечают праздник смеха,</w:t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Ну, потеха, вот, потеха!</w:t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Словно, целый белый свет</w:t>
      </w:r>
      <w:proofErr w:type="gramStart"/>
      <w:r w:rsidR="000741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С</w:t>
      </w:r>
      <w:proofErr w:type="gramEnd"/>
      <w:r w:rsidR="00074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ъел смешинку на обед!</w:t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74178">
        <w:rPr>
          <w:rFonts w:ascii="Times New Roman" w:eastAsia="Times New Roman" w:hAnsi="Times New Roman" w:cs="Times New Roman"/>
          <w:sz w:val="28"/>
          <w:szCs w:val="28"/>
        </w:rPr>
        <w:t xml:space="preserve">2 ребёнок.     </w:t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Птичье щебетанье, тиканье капели.</w:t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Входит утро раннее 1 апреля.</w:t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В этот день улыбчивый</w:t>
      </w:r>
      <w:proofErr w:type="gramStart"/>
      <w:r w:rsidR="000741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Ж</w:t>
      </w:r>
      <w:proofErr w:type="gramEnd"/>
      <w:r w:rsidR="00074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ить без шуток плохо!</w:t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Если ты обидчивый,</w:t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Вспыльчивый, забывчивый,</w:t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Хмурый, неуживчивый,</w:t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Берегись подвоха.</w:t>
      </w:r>
    </w:p>
    <w:p w:rsidR="00AF3CE4" w:rsidRDefault="00074178" w:rsidP="00016556">
      <w:pPr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F3CE4">
        <w:rPr>
          <w:rFonts w:ascii="Times New Roman" w:eastAsia="Times New Roman" w:hAnsi="Times New Roman" w:cs="Times New Roman"/>
          <w:sz w:val="28"/>
          <w:szCs w:val="28"/>
        </w:rPr>
        <w:t xml:space="preserve"> ребёнок.    Праздник смеха и улыбки</w:t>
      </w:r>
    </w:p>
    <w:p w:rsidR="00016556" w:rsidRDefault="00016556" w:rsidP="00016556">
      <w:pPr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60212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Ранней к нам пришёл весной!</w:t>
      </w:r>
    </w:p>
    <w:p w:rsidR="00016556" w:rsidRDefault="00602123" w:rsidP="00016556">
      <w:pPr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16556">
        <w:rPr>
          <w:rFonts w:ascii="Times New Roman" w:eastAsia="Times New Roman" w:hAnsi="Times New Roman" w:cs="Times New Roman"/>
          <w:sz w:val="28"/>
          <w:szCs w:val="28"/>
        </w:rPr>
        <w:t>Вот и солнце светит ярко,</w:t>
      </w:r>
    </w:p>
    <w:p w:rsidR="00016556" w:rsidRDefault="00602123" w:rsidP="00016556">
      <w:pPr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16556">
        <w:rPr>
          <w:rFonts w:ascii="Times New Roman" w:eastAsia="Times New Roman" w:hAnsi="Times New Roman" w:cs="Times New Roman"/>
          <w:sz w:val="28"/>
          <w:szCs w:val="28"/>
        </w:rPr>
        <w:t>Улыбаясь нам с тобой!</w:t>
      </w:r>
    </w:p>
    <w:p w:rsidR="00016556" w:rsidRDefault="00074178" w:rsidP="00016556">
      <w:pPr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ребёнок.    </w:t>
      </w:r>
      <w:r w:rsidR="00016556">
        <w:rPr>
          <w:rFonts w:ascii="Times New Roman" w:eastAsia="Times New Roman" w:hAnsi="Times New Roman" w:cs="Times New Roman"/>
          <w:sz w:val="28"/>
          <w:szCs w:val="28"/>
        </w:rPr>
        <w:t xml:space="preserve">Сегодня разрешается шутить, играть, </w:t>
      </w:r>
      <w:proofErr w:type="gramStart"/>
      <w:r w:rsidR="00016556">
        <w:rPr>
          <w:rFonts w:ascii="Times New Roman" w:eastAsia="Times New Roman" w:hAnsi="Times New Roman" w:cs="Times New Roman"/>
          <w:sz w:val="28"/>
          <w:szCs w:val="28"/>
        </w:rPr>
        <w:t>кривляться</w:t>
      </w:r>
      <w:proofErr w:type="gramEnd"/>
      <w:r w:rsidR="0001655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F3CE4" w:rsidRDefault="00016556" w:rsidP="00074178">
      <w:pPr>
        <w:spacing w:after="0" w:line="240" w:lineRule="auto"/>
        <w:ind w:firstLine="19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А самым ловким детям можно даже кувыркаться!</w:t>
      </w:r>
    </w:p>
    <w:p w:rsidR="002F3B10" w:rsidRDefault="001D4AE3" w:rsidP="005C4EA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E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</w:t>
      </w:r>
      <w:r w:rsidR="000741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дущий:</w:t>
      </w:r>
      <w:r w:rsidR="00074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2F3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праздник без народа?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4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праздник без гостей?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4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Заходи любой, попробуй</w:t>
      </w:r>
      <w:r w:rsidR="00602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4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Рассмешить своих друзей!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F3B10" w:rsidRDefault="002F3B10" w:rsidP="002F3B1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B10" w:rsidRDefault="002F3B10" w:rsidP="002F3B1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русскую народную мелодию входят  Скоморохи  Хоха  и 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Хаха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3B10" w:rsidRDefault="002F3B10" w:rsidP="002F3B1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B10" w:rsidRDefault="002F3B10" w:rsidP="002F3B1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9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Хоха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5C4E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Здравствуйте, ребятишки!</w:t>
      </w:r>
    </w:p>
    <w:p w:rsidR="005C4EA7" w:rsidRDefault="005C4EA7" w:rsidP="002F3B1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D59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Хаха</w:t>
      </w:r>
      <w:proofErr w:type="spellEnd"/>
      <w:r w:rsidRPr="007D59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Девчонки и мальчишки!</w:t>
      </w:r>
    </w:p>
    <w:p w:rsidR="005C4EA7" w:rsidRDefault="005C4EA7" w:rsidP="002F3B1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9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Хоха: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Я в рубахе из гороха, и зовут меня все Хоха!</w:t>
      </w:r>
    </w:p>
    <w:p w:rsidR="005C4EA7" w:rsidRDefault="005C4EA7" w:rsidP="002F3B1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D59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Хаха</w:t>
      </w:r>
      <w:proofErr w:type="spellEnd"/>
      <w:r w:rsidRPr="007D59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А я весёлая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деваха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зовут меня все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Хаха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5C4EA7" w:rsidRDefault="005C4EA7" w:rsidP="002F3B1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9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Вместе: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Живём как брат с сестрицей,</w:t>
      </w:r>
    </w:p>
    <w:p w:rsidR="005C4EA7" w:rsidRDefault="005C4EA7" w:rsidP="002F3B1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Можем с вами подружиться!    Хотите?</w:t>
      </w:r>
    </w:p>
    <w:p w:rsidR="005C4EA7" w:rsidRDefault="005C4EA7" w:rsidP="002F3B1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 Да!</w:t>
      </w:r>
    </w:p>
    <w:p w:rsidR="005C4EA7" w:rsidRDefault="005C4EA7" w:rsidP="002F3B1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спрашивают поочерёдно, дети отвечают.</w:t>
      </w:r>
    </w:p>
    <w:p w:rsidR="005C4EA7" w:rsidRDefault="005C4EA7" w:rsidP="002F3B1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вы в небылицы верите? (Да!)</w:t>
      </w:r>
    </w:p>
    <w:p w:rsidR="005C4EA7" w:rsidRDefault="005C4EA7" w:rsidP="002F3B1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вы дразнилки знаете?  (Да!)</w:t>
      </w:r>
    </w:p>
    <w:p w:rsidR="005C4EA7" w:rsidRDefault="005C4EA7" w:rsidP="002F3B1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вы смеяться умеете?  (Да!)</w:t>
      </w:r>
    </w:p>
    <w:p w:rsidR="005C4EA7" w:rsidRDefault="005C4EA7" w:rsidP="002F3B1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вы на шутки обижаетесь?  (Нет!)</w:t>
      </w:r>
    </w:p>
    <w:p w:rsidR="005C4EA7" w:rsidRDefault="007D597C" w:rsidP="002F3B1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9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Хоха и </w:t>
      </w:r>
      <w:proofErr w:type="spellStart"/>
      <w:r w:rsidRPr="007D59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Хаха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(вместе):   Значит, будем петь, плясать, играть, смеяться и друг на друга не обижаться!</w:t>
      </w:r>
    </w:p>
    <w:p w:rsidR="00602123" w:rsidRDefault="00602123" w:rsidP="002F3B1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597C" w:rsidRDefault="007D597C" w:rsidP="002F3B1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9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 откуда вы к нам пожаловали, гости дорогие?</w:t>
      </w:r>
    </w:p>
    <w:p w:rsidR="007D597C" w:rsidRDefault="007D597C" w:rsidP="002F3B1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9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Хоха и </w:t>
      </w:r>
      <w:proofErr w:type="spellStart"/>
      <w:r w:rsidRPr="007D59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Хаха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(вместе):  Из деревушки Хохотушки,</w:t>
      </w:r>
    </w:p>
    <w:p w:rsidR="007D597C" w:rsidRDefault="007D597C" w:rsidP="002F3B1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Где весь день поют частушки,</w:t>
      </w:r>
    </w:p>
    <w:p w:rsidR="007D597C" w:rsidRDefault="007D597C" w:rsidP="002F3B1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Носят воду решетом (показывают решето)</w:t>
      </w:r>
    </w:p>
    <w:p w:rsidR="007D597C" w:rsidRDefault="007D597C" w:rsidP="002F3B1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И без крыши строят дом!</w:t>
      </w:r>
    </w:p>
    <w:p w:rsidR="007D597C" w:rsidRDefault="007D597C" w:rsidP="002F3B1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9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Да как же вы там живёте?</w:t>
      </w:r>
    </w:p>
    <w:p w:rsidR="007D597C" w:rsidRDefault="007D597C" w:rsidP="002F3B1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9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Хоха: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Мы с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Хахунечкой</w:t>
      </w:r>
      <w:proofErr w:type="spellEnd"/>
      <w:r w:rsidR="000741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вдвоём очень весело живём. </w:t>
      </w:r>
    </w:p>
    <w:p w:rsidR="007D597C" w:rsidRDefault="007D597C" w:rsidP="002F3B1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Мы не пишем, не читаем, не рисуем, не поём,</w:t>
      </w:r>
    </w:p>
    <w:p w:rsidR="007D597C" w:rsidRDefault="007D597C" w:rsidP="002F3B1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Иногда ворон считаем, иногда баклуши бьём!</w:t>
      </w:r>
    </w:p>
    <w:p w:rsidR="007D597C" w:rsidRDefault="007D597C" w:rsidP="002F3B1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D59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Хаха</w:t>
      </w:r>
      <w:proofErr w:type="spellEnd"/>
      <w:r w:rsidRPr="007D59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А вы как живёте?</w:t>
      </w:r>
    </w:p>
    <w:p w:rsidR="007D597C" w:rsidRPr="004D72D8" w:rsidRDefault="007D597C" w:rsidP="002F3B1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9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 </w:t>
      </w:r>
      <w:r w:rsidR="004D72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наши ребятишки частушки целыми днями</w:t>
      </w:r>
      <w:r w:rsidR="004D72D8" w:rsidRPr="004D72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распевают</w:t>
      </w:r>
    </w:p>
    <w:p w:rsidR="004D72D8" w:rsidRDefault="004D72D8" w:rsidP="002F3B1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И  н</w:t>
      </w:r>
      <w:r w:rsidRPr="004D72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икогда не унывают!</w:t>
      </w:r>
    </w:p>
    <w:p w:rsidR="004D72D8" w:rsidRDefault="004D72D8" w:rsidP="002F3B10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D72D8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Выходят дети, исполняют </w:t>
      </w:r>
      <w:r w:rsidRPr="004D72D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частушки:</w:t>
      </w:r>
    </w:p>
    <w:p w:rsidR="004D72D8" w:rsidRPr="004D72D8" w:rsidRDefault="004D72D8" w:rsidP="004D72D8">
      <w:pPr>
        <w:pStyle w:val="a3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2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Пропоём мы вам частушки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4D72D8" w:rsidRPr="004D72D8" w:rsidRDefault="004D72D8" w:rsidP="004D72D8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2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ли, плохо ли,</w:t>
      </w:r>
    </w:p>
    <w:p w:rsidR="004D72D8" w:rsidRPr="004D72D8" w:rsidRDefault="004D72D8" w:rsidP="004D72D8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2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конечно вас попросим,</w:t>
      </w:r>
    </w:p>
    <w:p w:rsidR="004D72D8" w:rsidRDefault="004D72D8" w:rsidP="004D72D8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2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вы нам похлопали!</w:t>
      </w:r>
    </w:p>
    <w:p w:rsidR="004D72D8" w:rsidRDefault="004D72D8" w:rsidP="004D72D8">
      <w:pPr>
        <w:pStyle w:val="a3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Витя веником махнул,</w:t>
      </w:r>
    </w:p>
    <w:p w:rsidR="004D72D8" w:rsidRDefault="004D72D8" w:rsidP="004D72D8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вверх дном перевернул</w:t>
      </w:r>
    </w:p>
    <w:p w:rsidR="004D72D8" w:rsidRDefault="004D72D8" w:rsidP="004D72D8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такую пыль поднял,</w:t>
      </w:r>
    </w:p>
    <w:p w:rsidR="004D72D8" w:rsidRDefault="004D72D8" w:rsidP="004D72D8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кот весь день чихал!</w:t>
      </w:r>
    </w:p>
    <w:p w:rsidR="004D72D8" w:rsidRDefault="004D72D8" w:rsidP="004D72D8">
      <w:pPr>
        <w:pStyle w:val="a3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Нина маме помогала,</w:t>
      </w:r>
    </w:p>
    <w:p w:rsidR="004D72D8" w:rsidRDefault="004D72D8" w:rsidP="004D72D8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Куколку сама купала,</w:t>
      </w:r>
    </w:p>
    <w:p w:rsidR="004D72D8" w:rsidRDefault="004D72D8" w:rsidP="004D72D8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Грязь отмыла добела – </w:t>
      </w:r>
    </w:p>
    <w:p w:rsidR="004D72D8" w:rsidRDefault="004D72D8" w:rsidP="004D72D8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Нину выкупать пора!</w:t>
      </w:r>
    </w:p>
    <w:p w:rsidR="004D72D8" w:rsidRDefault="004D72D8" w:rsidP="004D72D8">
      <w:pPr>
        <w:pStyle w:val="a3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Мамины сапожки Дима</w:t>
      </w:r>
    </w:p>
    <w:p w:rsidR="004D72D8" w:rsidRDefault="004D72D8" w:rsidP="004D72D8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 начистил гуталином,</w:t>
      </w:r>
    </w:p>
    <w:p w:rsidR="004D72D8" w:rsidRDefault="004D72D8" w:rsidP="004D72D8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Узнать их мама не смогла – </w:t>
      </w:r>
    </w:p>
    <w:p w:rsidR="004D72D8" w:rsidRDefault="004D72D8" w:rsidP="004D72D8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белыми с утра!</w:t>
      </w:r>
    </w:p>
    <w:p w:rsidR="004D72D8" w:rsidRDefault="004D72D8" w:rsidP="004D72D8">
      <w:pPr>
        <w:pStyle w:val="a3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Стала мыть посуду Даша,</w:t>
      </w:r>
    </w:p>
    <w:p w:rsidR="004D72D8" w:rsidRDefault="004D72D8" w:rsidP="004D72D8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Отмывать остатки каши,</w:t>
      </w:r>
    </w:p>
    <w:p w:rsidR="004D72D8" w:rsidRDefault="004D72D8" w:rsidP="004D72D8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она усердно мыла – </w:t>
      </w:r>
    </w:p>
    <w:p w:rsidR="004D72D8" w:rsidRDefault="001345D2" w:rsidP="004D72D8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тарелки перебила!</w:t>
      </w:r>
    </w:p>
    <w:p w:rsidR="001345D2" w:rsidRDefault="001345D2" w:rsidP="001345D2">
      <w:pPr>
        <w:pStyle w:val="a3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Ужин сам сварил Серёжка</w:t>
      </w:r>
    </w:p>
    <w:p w:rsidR="001345D2" w:rsidRDefault="001345D2" w:rsidP="001345D2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котёнку дал немножко,</w:t>
      </w:r>
    </w:p>
    <w:p w:rsidR="001345D2" w:rsidRDefault="001345D2" w:rsidP="001345D2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Котик пробовать не стал,</w:t>
      </w:r>
    </w:p>
    <w:p w:rsidR="006C56FB" w:rsidRDefault="001345D2" w:rsidP="008E278F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 трубой и убежал!</w:t>
      </w:r>
    </w:p>
    <w:p w:rsidR="006C56FB" w:rsidRPr="00074178" w:rsidRDefault="00074178" w:rsidP="0007417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7.</w:t>
      </w:r>
      <w:r w:rsidR="006C56FB" w:rsidRPr="000741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Мы частушки вам пропели,</w:t>
      </w:r>
    </w:p>
    <w:p w:rsidR="006C56FB" w:rsidRDefault="00074178" w:rsidP="006C56F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C56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ли, плохо ли,</w:t>
      </w:r>
    </w:p>
    <w:p w:rsidR="006C56FB" w:rsidRDefault="00074178" w:rsidP="006C56F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6C56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теперь мы всех попросим,</w:t>
      </w:r>
    </w:p>
    <w:p w:rsidR="006C56FB" w:rsidRDefault="00074178" w:rsidP="006C56F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6C56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 вы нам похлопали!</w:t>
      </w:r>
    </w:p>
    <w:p w:rsidR="006C56FB" w:rsidRDefault="006C56FB" w:rsidP="006C56F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56FB" w:rsidRDefault="006C56FB" w:rsidP="006C56F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56F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Хоха: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Теперь нас послушайте,</w:t>
      </w:r>
    </w:p>
    <w:p w:rsidR="006C56FB" w:rsidRDefault="006C56FB" w:rsidP="006C56F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Мы-то врать не станем,</w:t>
      </w:r>
    </w:p>
    <w:p w:rsidR="006C56FB" w:rsidRPr="006C56FB" w:rsidRDefault="006C56FB" w:rsidP="006C56F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Мы вас, ребятишки,</w:t>
      </w:r>
    </w:p>
    <w:p w:rsidR="004D72D8" w:rsidRDefault="006C56FB" w:rsidP="006C56FB">
      <w:pPr>
        <w:tabs>
          <w:tab w:val="left" w:pos="1545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Точно не обманем!</w:t>
      </w:r>
    </w:p>
    <w:p w:rsidR="002F3B10" w:rsidRDefault="006C56FB" w:rsidP="006C56FB">
      <w:pPr>
        <w:tabs>
          <w:tab w:val="left" w:pos="1545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Помнишь,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Хаха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прошлым летом</w:t>
      </w:r>
    </w:p>
    <w:p w:rsidR="006C56FB" w:rsidRDefault="006C56FB" w:rsidP="006C56FB">
      <w:pPr>
        <w:tabs>
          <w:tab w:val="left" w:pos="1545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Дом бежал за нами следом,</w:t>
      </w:r>
    </w:p>
    <w:p w:rsidR="002F3B10" w:rsidRDefault="006C56FB" w:rsidP="006C56FB">
      <w:pPr>
        <w:tabs>
          <w:tab w:val="left" w:pos="162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Мылись в бане петухи</w:t>
      </w:r>
    </w:p>
    <w:p w:rsidR="002F3B10" w:rsidRDefault="006C56FB" w:rsidP="006C56FB">
      <w:pPr>
        <w:tabs>
          <w:tab w:val="left" w:pos="1575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А козёл читал стихи?</w:t>
      </w:r>
    </w:p>
    <w:p w:rsidR="006C56FB" w:rsidRDefault="006C56FB" w:rsidP="006C56FB">
      <w:pPr>
        <w:tabs>
          <w:tab w:val="left" w:pos="1575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56FB" w:rsidRDefault="006C56FB" w:rsidP="006C56FB">
      <w:pPr>
        <w:tabs>
          <w:tab w:val="left" w:pos="1575"/>
        </w:tabs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6C56F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Хаха</w:t>
      </w:r>
      <w:proofErr w:type="spellEnd"/>
      <w:r w:rsidRPr="006C56F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            </w:t>
      </w:r>
      <w:r w:rsidRPr="006C56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Помнишь, Хоха, прошлым летом</w:t>
      </w:r>
    </w:p>
    <w:p w:rsidR="006C56FB" w:rsidRPr="006C56FB" w:rsidRDefault="006C56FB" w:rsidP="006C56FB">
      <w:pPr>
        <w:tabs>
          <w:tab w:val="left" w:pos="1575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C56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Пели два ежа дуэтом?</w:t>
      </w:r>
    </w:p>
    <w:p w:rsidR="006C56FB" w:rsidRDefault="00D359EA" w:rsidP="006C56FB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6C56FB">
        <w:rPr>
          <w:rFonts w:ascii="Times New Roman" w:hAnsi="Times New Roman" w:cs="Times New Roman"/>
          <w:color w:val="000000"/>
          <w:sz w:val="28"/>
          <w:szCs w:val="28"/>
        </w:rPr>
        <w:t>А на поле у реки</w:t>
      </w:r>
    </w:p>
    <w:p w:rsidR="00F03861" w:rsidRDefault="00D359EA" w:rsidP="00F0386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F03861">
        <w:rPr>
          <w:rFonts w:ascii="Times New Roman" w:hAnsi="Times New Roman" w:cs="Times New Roman"/>
          <w:color w:val="000000"/>
          <w:sz w:val="28"/>
          <w:szCs w:val="28"/>
        </w:rPr>
        <w:t>Рыб ловили червяки?</w:t>
      </w:r>
    </w:p>
    <w:p w:rsidR="00074178" w:rsidRDefault="00074178" w:rsidP="00F0386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4178" w:rsidRDefault="00074178" w:rsidP="00F0386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59EA">
        <w:rPr>
          <w:rFonts w:ascii="Times New Roman" w:hAnsi="Times New Roman" w:cs="Times New Roman"/>
          <w:b/>
          <w:color w:val="000000"/>
          <w:sz w:val="28"/>
          <w:szCs w:val="28"/>
        </w:rPr>
        <w:t>Хоха: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D359EA">
        <w:rPr>
          <w:rFonts w:ascii="Times New Roman" w:hAnsi="Times New Roman" w:cs="Times New Roman"/>
          <w:color w:val="000000"/>
          <w:sz w:val="28"/>
          <w:szCs w:val="28"/>
        </w:rPr>
        <w:t xml:space="preserve">Помнишь, </w:t>
      </w:r>
      <w:proofErr w:type="spellStart"/>
      <w:r w:rsidR="00D359EA">
        <w:rPr>
          <w:rFonts w:ascii="Times New Roman" w:hAnsi="Times New Roman" w:cs="Times New Roman"/>
          <w:color w:val="000000"/>
          <w:sz w:val="28"/>
          <w:szCs w:val="28"/>
        </w:rPr>
        <w:t>Хаха</w:t>
      </w:r>
      <w:proofErr w:type="spellEnd"/>
      <w:r w:rsidR="00D359EA">
        <w:rPr>
          <w:rFonts w:ascii="Times New Roman" w:hAnsi="Times New Roman" w:cs="Times New Roman"/>
          <w:color w:val="000000"/>
          <w:sz w:val="28"/>
          <w:szCs w:val="28"/>
        </w:rPr>
        <w:t>, прошлым летом</w:t>
      </w:r>
    </w:p>
    <w:p w:rsidR="00D359EA" w:rsidRDefault="00D359EA" w:rsidP="00F0386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Съел диван я за обедом,</w:t>
      </w:r>
    </w:p>
    <w:p w:rsidR="00D359EA" w:rsidRDefault="00D359EA" w:rsidP="00F0386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А под вечер при луне</w:t>
      </w:r>
    </w:p>
    <w:p w:rsidR="00D359EA" w:rsidRDefault="00D359EA" w:rsidP="00F0386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Заяц лаял на сосне?</w:t>
      </w:r>
    </w:p>
    <w:p w:rsidR="00D359EA" w:rsidRDefault="00D359EA" w:rsidP="00D359EA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359EA">
        <w:rPr>
          <w:rFonts w:ascii="Times New Roman" w:hAnsi="Times New Roman" w:cs="Times New Roman"/>
          <w:b/>
          <w:color w:val="000000"/>
          <w:sz w:val="28"/>
          <w:szCs w:val="28"/>
        </w:rPr>
        <w:t>Хаха</w:t>
      </w:r>
      <w:proofErr w:type="spellEnd"/>
      <w:r w:rsidRPr="00D359E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Помнишь, Хоха, прошлым летом</w:t>
      </w:r>
    </w:p>
    <w:p w:rsidR="00D359EA" w:rsidRDefault="00D359EA" w:rsidP="00D359EA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Поделилась я секретом,</w:t>
      </w:r>
    </w:p>
    <w:p w:rsidR="00D359EA" w:rsidRDefault="00D359EA" w:rsidP="00D359EA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Тайну выдала свою,</w:t>
      </w:r>
    </w:p>
    <w:p w:rsidR="00F03861" w:rsidRDefault="00D359EA" w:rsidP="00F0386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Что чуть-чуть приврать люблю?</w:t>
      </w:r>
    </w:p>
    <w:p w:rsidR="00F03861" w:rsidRDefault="00F03861" w:rsidP="00F0386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3861">
        <w:rPr>
          <w:rFonts w:ascii="Times New Roman" w:hAnsi="Times New Roman" w:cs="Times New Roman"/>
          <w:b/>
          <w:color w:val="000000"/>
          <w:sz w:val="28"/>
          <w:szCs w:val="28"/>
        </w:rPr>
        <w:t>Вместе: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Ну-ка, дайте нам ответ:</w:t>
      </w:r>
    </w:p>
    <w:p w:rsidR="00F03861" w:rsidRDefault="00F03861" w:rsidP="00F0386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Это правда или нет?  (Дети отвечают.)</w:t>
      </w:r>
    </w:p>
    <w:p w:rsidR="00F03861" w:rsidRDefault="00F03861" w:rsidP="00F0386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3861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>:     Это просто небылицы, чтобы всем повеселиться!</w:t>
      </w:r>
    </w:p>
    <w:p w:rsidR="00F03861" w:rsidRDefault="00F03861" w:rsidP="00F0386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Повеселиться есть способ и другой,</w:t>
      </w:r>
    </w:p>
    <w:p w:rsidR="00F03861" w:rsidRDefault="00F03861" w:rsidP="00F0386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Займёмся мы с вами весёлой игрой!</w:t>
      </w:r>
    </w:p>
    <w:p w:rsidR="00F03861" w:rsidRDefault="00F03861" w:rsidP="00F0386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03861" w:rsidRDefault="00F03861" w:rsidP="00D07C3F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B389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</w:t>
      </w:r>
      <w:proofErr w:type="gramEnd"/>
      <w:r w:rsidRPr="001B389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/и «Пылесос»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. </w:t>
      </w:r>
      <w:r w:rsidRPr="00D07C3F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быстроту, ловкость, гибкость. 3-4 детям выдают по детскому пластмассовому ведёрку, на пол высыпают мелкие игрушки и предметы – </w:t>
      </w:r>
      <w:r w:rsidR="008E278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мусор</w:t>
      </w:r>
      <w:r w:rsidR="008E278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По сигналу Хохи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Хахи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 музыку дети</w:t>
      </w:r>
      <w:r w:rsidR="00D07C3F">
        <w:rPr>
          <w:rFonts w:ascii="Times New Roman" w:hAnsi="Times New Roman" w:cs="Times New Roman"/>
          <w:color w:val="000000"/>
          <w:sz w:val="28"/>
          <w:szCs w:val="28"/>
        </w:rPr>
        <w:t xml:space="preserve">, ползая на четвереньках, </w:t>
      </w:r>
      <w:r>
        <w:rPr>
          <w:rFonts w:ascii="Times New Roman" w:hAnsi="Times New Roman" w:cs="Times New Roman"/>
          <w:color w:val="000000"/>
          <w:sz w:val="28"/>
          <w:szCs w:val="28"/>
        </w:rPr>
        <w:t>собирают в ведёрки предметы, кто больше наберёт. Вызывают следующих ребят.</w:t>
      </w:r>
      <w:r w:rsidR="00D07C3F">
        <w:rPr>
          <w:rFonts w:ascii="Times New Roman" w:hAnsi="Times New Roman" w:cs="Times New Roman"/>
          <w:color w:val="000000"/>
          <w:sz w:val="28"/>
          <w:szCs w:val="28"/>
        </w:rPr>
        <w:t xml:space="preserve"> 2-3 раза</w:t>
      </w:r>
    </w:p>
    <w:p w:rsidR="00D07C3F" w:rsidRDefault="00D07C3F" w:rsidP="00D07C3F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7C3F" w:rsidRDefault="00D07C3F" w:rsidP="00D07C3F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894">
        <w:rPr>
          <w:rFonts w:ascii="Times New Roman" w:hAnsi="Times New Roman" w:cs="Times New Roman"/>
          <w:b/>
          <w:color w:val="000000"/>
          <w:sz w:val="28"/>
          <w:szCs w:val="28"/>
        </w:rPr>
        <w:t>Хоха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(обращаясь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Хахе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):  Хочешь песню послушать?</w:t>
      </w:r>
    </w:p>
    <w:p w:rsidR="00D07C3F" w:rsidRDefault="00D07C3F" w:rsidP="00D07C3F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B3894">
        <w:rPr>
          <w:rFonts w:ascii="Times New Roman" w:hAnsi="Times New Roman" w:cs="Times New Roman"/>
          <w:b/>
          <w:color w:val="000000"/>
          <w:sz w:val="28"/>
          <w:szCs w:val="28"/>
        </w:rPr>
        <w:t>Хаха</w:t>
      </w:r>
      <w:proofErr w:type="spellEnd"/>
      <w:r w:rsidRPr="001B389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Да!</w:t>
      </w:r>
    </w:p>
    <w:p w:rsidR="00D07C3F" w:rsidRDefault="00D07C3F" w:rsidP="00D07C3F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894">
        <w:rPr>
          <w:rFonts w:ascii="Times New Roman" w:hAnsi="Times New Roman" w:cs="Times New Roman"/>
          <w:b/>
          <w:color w:val="000000"/>
          <w:sz w:val="28"/>
          <w:szCs w:val="28"/>
        </w:rPr>
        <w:t>Хоха: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Закрывай уши!</w:t>
      </w:r>
    </w:p>
    <w:p w:rsidR="00D07C3F" w:rsidRDefault="00D07C3F" w:rsidP="00D07C3F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B3894">
        <w:rPr>
          <w:rFonts w:ascii="Times New Roman" w:hAnsi="Times New Roman" w:cs="Times New Roman"/>
          <w:b/>
          <w:color w:val="000000"/>
          <w:sz w:val="28"/>
          <w:szCs w:val="28"/>
        </w:rPr>
        <w:t>Хаха</w:t>
      </w:r>
      <w:proofErr w:type="spellEnd"/>
      <w:r w:rsidRPr="001B389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Хочешь кашу кушать?</w:t>
      </w:r>
    </w:p>
    <w:p w:rsidR="00D07C3F" w:rsidRDefault="00D07C3F" w:rsidP="00D07C3F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894">
        <w:rPr>
          <w:rFonts w:ascii="Times New Roman" w:hAnsi="Times New Roman" w:cs="Times New Roman"/>
          <w:b/>
          <w:color w:val="000000"/>
          <w:sz w:val="28"/>
          <w:szCs w:val="28"/>
        </w:rPr>
        <w:t>Хоха: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Да!</w:t>
      </w:r>
    </w:p>
    <w:p w:rsidR="00D07C3F" w:rsidRDefault="00D07C3F" w:rsidP="00D07C3F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B3894">
        <w:rPr>
          <w:rFonts w:ascii="Times New Roman" w:hAnsi="Times New Roman" w:cs="Times New Roman"/>
          <w:b/>
          <w:color w:val="000000"/>
          <w:sz w:val="28"/>
          <w:szCs w:val="28"/>
        </w:rPr>
        <w:t>Хаха</w:t>
      </w:r>
      <w:proofErr w:type="spellEnd"/>
      <w:r w:rsidRPr="001B389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Ложись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спи!</w:t>
      </w:r>
    </w:p>
    <w:p w:rsidR="00D07C3F" w:rsidRDefault="00D07C3F" w:rsidP="00D07C3F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894">
        <w:rPr>
          <w:rFonts w:ascii="Times New Roman" w:hAnsi="Times New Roman" w:cs="Times New Roman"/>
          <w:b/>
          <w:color w:val="000000"/>
          <w:sz w:val="28"/>
          <w:szCs w:val="28"/>
        </w:rPr>
        <w:t>Хоха: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Хочешь спать?</w:t>
      </w:r>
    </w:p>
    <w:p w:rsidR="00D07C3F" w:rsidRDefault="00D07C3F" w:rsidP="00D07C3F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B3894">
        <w:rPr>
          <w:rFonts w:ascii="Times New Roman" w:hAnsi="Times New Roman" w:cs="Times New Roman"/>
          <w:b/>
          <w:color w:val="000000"/>
          <w:sz w:val="28"/>
          <w:szCs w:val="28"/>
        </w:rPr>
        <w:t>Хаха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   Да!</w:t>
      </w:r>
    </w:p>
    <w:p w:rsidR="00D07C3F" w:rsidRDefault="00D07C3F" w:rsidP="00D07C3F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894">
        <w:rPr>
          <w:rFonts w:ascii="Times New Roman" w:hAnsi="Times New Roman" w:cs="Times New Roman"/>
          <w:b/>
          <w:color w:val="000000"/>
          <w:sz w:val="28"/>
          <w:szCs w:val="28"/>
        </w:rPr>
        <w:t>Хоха: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Садись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ешь!</w:t>
      </w:r>
    </w:p>
    <w:p w:rsidR="00D07C3F" w:rsidRDefault="00D07C3F" w:rsidP="00D07C3F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894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Э-э, так вы никогда не договоритесь. Давайте лучше поиграем!</w:t>
      </w:r>
    </w:p>
    <w:p w:rsidR="00D07C3F" w:rsidRDefault="001B3894" w:rsidP="00D07C3F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B3894">
        <w:rPr>
          <w:rFonts w:ascii="Times New Roman" w:hAnsi="Times New Roman" w:cs="Times New Roman"/>
          <w:b/>
          <w:color w:val="000000"/>
          <w:sz w:val="28"/>
          <w:szCs w:val="28"/>
        </w:rPr>
        <w:t>Хаха</w:t>
      </w:r>
      <w:proofErr w:type="spellEnd"/>
      <w:r w:rsidRPr="001B389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Засиделись мы немножко…</w:t>
      </w:r>
    </w:p>
    <w:p w:rsidR="001B3894" w:rsidRDefault="001B3894" w:rsidP="00D07C3F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894">
        <w:rPr>
          <w:rFonts w:ascii="Times New Roman" w:hAnsi="Times New Roman" w:cs="Times New Roman"/>
          <w:b/>
          <w:color w:val="000000"/>
          <w:sz w:val="28"/>
          <w:szCs w:val="28"/>
        </w:rPr>
        <w:t>Хоха: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Чтобы косточки размять, предлагаем поиграть!</w:t>
      </w:r>
    </w:p>
    <w:p w:rsidR="00700872" w:rsidRDefault="00616794" w:rsidP="00700872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Игра-соревнование «Дружные животики</w:t>
      </w:r>
      <w:r w:rsidR="001B3894" w:rsidRPr="001B389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»:</w:t>
      </w:r>
      <w:r w:rsidR="001B389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B1336C">
        <w:rPr>
          <w:rFonts w:ascii="Times New Roman" w:hAnsi="Times New Roman" w:cs="Times New Roman"/>
          <w:color w:val="000000"/>
          <w:sz w:val="28"/>
          <w:szCs w:val="28"/>
        </w:rPr>
        <w:t xml:space="preserve"> Дети выстраиваются двумя командами. Клоуны показываю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детям, что нужно встать лицом </w:t>
      </w:r>
      <w:r w:rsidR="00B1336C">
        <w:rPr>
          <w:rFonts w:ascii="Times New Roman" w:hAnsi="Times New Roman" w:cs="Times New Roman"/>
          <w:color w:val="000000"/>
          <w:sz w:val="28"/>
          <w:szCs w:val="28"/>
        </w:rPr>
        <w:t xml:space="preserve"> др</w:t>
      </w:r>
      <w:r>
        <w:rPr>
          <w:rFonts w:ascii="Times New Roman" w:hAnsi="Times New Roman" w:cs="Times New Roman"/>
          <w:color w:val="000000"/>
          <w:sz w:val="28"/>
          <w:szCs w:val="28"/>
        </w:rPr>
        <w:t>уг к другу, плечи положить на плечи товарищу, а мяч зажать между животиками. По сигналу  обежать вокруг пенька и передать шарик следующей паре. Б</w:t>
      </w:r>
      <w:r w:rsidR="00B1336C">
        <w:rPr>
          <w:rFonts w:ascii="Times New Roman" w:hAnsi="Times New Roman" w:cs="Times New Roman"/>
          <w:color w:val="000000"/>
          <w:sz w:val="28"/>
          <w:szCs w:val="28"/>
        </w:rPr>
        <w:t>ежит следующая пара. Выигрывает команда, закончившая первой.</w:t>
      </w:r>
      <w:r w:rsidR="001D4AE3"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4AE3"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700872" w:rsidRPr="007008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Хаха</w:t>
      </w:r>
      <w:proofErr w:type="spellEnd"/>
      <w:r w:rsidR="00700872" w:rsidRPr="007008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00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Снова хочется </w:t>
      </w:r>
      <w:r w:rsidR="001D4AE3"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играть? А вам нравятся игры? Сейчас узнаем!</w:t>
      </w:r>
      <w:r w:rsidR="001D4AE3"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D4AE3"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4AE3"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Прошу тех, кто любит игры и шутки, говорить громко -</w:t>
      </w:r>
      <w:r w:rsidR="00700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4AE3"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Я!</w:t>
      </w:r>
    </w:p>
    <w:p w:rsidR="00700872" w:rsidRDefault="00700872" w:rsidP="00700872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(клоуны по очереди задают детям вопросы):</w:t>
      </w:r>
      <w:r w:rsidR="001D4AE3"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00872" w:rsidRDefault="001D4AE3" w:rsidP="00700872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0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любит игры? </w:t>
      </w:r>
    </w:p>
    <w:p w:rsidR="00700872" w:rsidRDefault="001D4AE3" w:rsidP="00700872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0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любит мультики? </w:t>
      </w:r>
    </w:p>
    <w:p w:rsidR="00700872" w:rsidRDefault="00700872" w:rsidP="00700872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="001D4AE3"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Жевательные резинки? </w:t>
      </w:r>
    </w:p>
    <w:p w:rsidR="00700872" w:rsidRDefault="00700872" w:rsidP="00700872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proofErr w:type="spellStart"/>
      <w:r w:rsidR="001D4AE3"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Стирательные</w:t>
      </w:r>
      <w:proofErr w:type="spellEnd"/>
      <w:r w:rsidR="001D4AE3"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резинки?</w:t>
      </w:r>
    </w:p>
    <w:p w:rsidR="00700872" w:rsidRDefault="00700872" w:rsidP="00700872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А  к</w:t>
      </w:r>
      <w:r w:rsidR="001D4AE3"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орзинки?</w:t>
      </w:r>
    </w:p>
    <w:p w:rsidR="00700872" w:rsidRDefault="00700872" w:rsidP="00700872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 </w:t>
      </w:r>
      <w:r w:rsidR="001D4AE3"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Пирожное? </w:t>
      </w:r>
    </w:p>
    <w:p w:rsidR="00700872" w:rsidRDefault="00700872" w:rsidP="00700872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="001D4AE3"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Мороженое? </w:t>
      </w:r>
    </w:p>
    <w:p w:rsidR="00700872" w:rsidRDefault="00700872" w:rsidP="00700872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="001D4AE3"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Шоколад?</w:t>
      </w:r>
    </w:p>
    <w:p w:rsidR="00700872" w:rsidRDefault="00700872" w:rsidP="00700872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D4AE3"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Мармелад? </w:t>
      </w:r>
    </w:p>
    <w:p w:rsidR="00700872" w:rsidRDefault="00700872" w:rsidP="00700872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К</w:t>
      </w:r>
      <w:r w:rsidR="001D4AE3"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лад? </w:t>
      </w:r>
    </w:p>
    <w:p w:rsidR="00700872" w:rsidRDefault="00700872" w:rsidP="00700872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="001D4AE3"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подзатыльники?</w:t>
      </w:r>
    </w:p>
    <w:p w:rsidR="00700872" w:rsidRDefault="00700872" w:rsidP="00700872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="001D4AE3"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любит загорать? </w:t>
      </w:r>
    </w:p>
    <w:p w:rsidR="00700872" w:rsidRDefault="00700872" w:rsidP="00700872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А к</w:t>
      </w:r>
      <w:r w:rsidR="001D4AE3"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любит орать? </w:t>
      </w:r>
    </w:p>
    <w:p w:rsidR="00700872" w:rsidRDefault="00700872" w:rsidP="00700872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="001D4AE3"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Купаться в грязной луже? </w:t>
      </w:r>
    </w:p>
    <w:p w:rsidR="00700872" w:rsidRDefault="00700872" w:rsidP="00700872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А  к</w:t>
      </w:r>
      <w:r w:rsidR="001D4AE3"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не моет уши? </w:t>
      </w:r>
    </w:p>
    <w:p w:rsidR="00700872" w:rsidRDefault="00700872" w:rsidP="00700872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Кто любит  п</w:t>
      </w:r>
      <w:r w:rsidR="001D4AE3"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еть и танцевать?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00872" w:rsidRDefault="00700872" w:rsidP="00700872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D4AE3"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кто любит </w:t>
      </w:r>
      <w:r w:rsidR="001D4AE3"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играть? </w:t>
      </w:r>
    </w:p>
    <w:p w:rsidR="00700872" w:rsidRDefault="00700872" w:rsidP="00700872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="001D4AE3"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 ж, тогда поиграем детвора.</w:t>
      </w:r>
      <w:r w:rsidR="001D4AE3"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D4AE3"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74178" w:rsidRDefault="00863ED2" w:rsidP="001E52DD">
      <w:pPr>
        <w:tabs>
          <w:tab w:val="left" w:pos="165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Игра:</w:t>
      </w:r>
      <w:r w:rsidR="00700872" w:rsidRPr="00863ED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863ED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«Наряди друга».</w:t>
      </w:r>
      <w:r w:rsidRPr="00863E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021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делят на</w:t>
      </w:r>
      <w:r w:rsidR="001E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пары</w:t>
      </w:r>
      <w:r w:rsidR="00602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(играют 3-4 пары одновременно)</w:t>
      </w:r>
      <w:proofErr w:type="gramStart"/>
      <w:r w:rsidR="001E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каждой</w:t>
      </w:r>
      <w:r w:rsidR="001E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пары подготовлены «наряды»</w:t>
      </w:r>
      <w:r w:rsidR="001E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корзинах</w:t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футболки, шорты, юбки, бусы, очки, банты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шляпы, </w:t>
      </w:r>
      <w:r w:rsidR="001E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безрукавки, перчатки, штанишки</w:t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т.п. По команде дети начинают одевать своего напарника. Выигрывает тот, кто надел на друга большее</w:t>
      </w:r>
      <w:r w:rsidR="001E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количество</w:t>
      </w:r>
      <w:r w:rsidR="001E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«нарядов».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E52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Затем клоуны снимают по одному наряду, а все  хором  </w:t>
      </w:r>
      <w:proofErr w:type="gramStart"/>
      <w:r w:rsidR="001E52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считают</w:t>
      </w:r>
      <w:proofErr w:type="gramEnd"/>
      <w:r w:rsidR="001E52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у кого было надето. П</w:t>
      </w:r>
      <w:r w:rsidR="00D359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обеждает «самый </w:t>
      </w:r>
      <w:r w:rsidR="001E52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одетый».</w:t>
      </w:r>
    </w:p>
    <w:p w:rsidR="004B1CD6" w:rsidRDefault="004B1CD6" w:rsidP="001E52DD">
      <w:pPr>
        <w:tabs>
          <w:tab w:val="left" w:pos="165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1CD6" w:rsidRDefault="004B1CD6" w:rsidP="001E52DD">
      <w:pPr>
        <w:tabs>
          <w:tab w:val="left" w:pos="165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B1C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Хаха</w:t>
      </w:r>
      <w:proofErr w:type="spellEnd"/>
      <w:r w:rsidRPr="004B1C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Вам весё</w:t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лые </w:t>
      </w:r>
      <w:proofErr w:type="spellStart"/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данетки</w:t>
      </w:r>
      <w:proofErr w:type="spellEnd"/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без фантиков "конфетки" 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C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Хоха: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"да" и только "нет" - дайте правильный ответ!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74178" w:rsidRPr="00602123" w:rsidRDefault="004B1CD6" w:rsidP="001E52DD">
      <w:pPr>
        <w:tabs>
          <w:tab w:val="left" w:pos="165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(задают по очереди):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много кушает конфет,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сладкоежка, верно? ... (да)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небе месяц и звезда -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Значит, это полдень? ... (нет)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лётном поле поезда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Готовы к старту в небо? ... (нет)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Кастрюля и сковорода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Нужны для ловли рыбы? ... (нет)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Сохранить большой секрет</w:t>
      </w:r>
      <w:proofErr w:type="gramStart"/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чень трудно, правда? ... (да)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Растут усы и борода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тех, кто ходит в садик? ... (нет)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Ты с аппетитом съел обед,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Сказать спасибо нужно? ... (да)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74178" w:rsidRDefault="00D359EA" w:rsidP="001E52DD">
      <w:pPr>
        <w:tabs>
          <w:tab w:val="left" w:pos="165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1D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6021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Хоха,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Хаха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 друзья, пришли вы к нам совсем не</w:t>
      </w:r>
      <w:r w:rsidR="004521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зря,</w:t>
      </w:r>
    </w:p>
    <w:p w:rsidR="00D359EA" w:rsidRDefault="00D359EA" w:rsidP="001E52DD">
      <w:pPr>
        <w:tabs>
          <w:tab w:val="left" w:pos="165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6021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круг ребят в</w:t>
      </w:r>
      <w:r w:rsidR="004521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сех поднимайте, с шариками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21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играйте</w:t>
      </w:r>
      <w:r w:rsidR="004521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521D0" w:rsidRDefault="00D359EA" w:rsidP="004521D0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(подаёт   2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воздушных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шарика </w:t>
      </w:r>
      <w:r w:rsidR="004521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клоунам, которые</w:t>
      </w:r>
      <w:r w:rsidR="006021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встают с детьми в круг</w:t>
      </w:r>
      <w:r w:rsidR="004521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напротив друг</w:t>
      </w:r>
      <w:r w:rsidR="006021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21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друга)</w:t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="00074178" w:rsidRPr="004521D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Игра «Воздушный шарик».</w:t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становятся в круг. Пока звучит музыка, ребята передают</w:t>
      </w:r>
      <w:r w:rsidR="006167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другу по кругу 2-3 </w:t>
      </w:r>
      <w:proofErr w:type="gramStart"/>
      <w:r w:rsidR="006167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воздушных</w:t>
      </w:r>
      <w:proofErr w:type="gramEnd"/>
      <w:r w:rsidR="006167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шарик</w:t>
      </w:r>
      <w:r w:rsidR="006167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Музыка остановилась. У кого оказался шарик, тот выходит в центр круга и танцует</w:t>
      </w:r>
      <w:r w:rsidR="006167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шариком в руках, дети хлопают, </w:t>
      </w:r>
      <w:proofErr w:type="spellStart"/>
      <w:r w:rsidR="006167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подтанцоваывают</w:t>
      </w:r>
      <w:proofErr w:type="spellEnd"/>
      <w:r w:rsidR="00074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1CD6" w:rsidRDefault="004B1CD6" w:rsidP="004521D0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21D0" w:rsidRDefault="004B1CD6" w:rsidP="004521D0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1C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вам смешинка в рот</w:t>
      </w:r>
      <w:proofErr w:type="gramStart"/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случайно попадёт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сердитесь, не ворчите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Хохочите, хохочите!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Выходят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Хаха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Хоха </w:t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ведут бесконечный разговор.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исполняют </w:t>
      </w:r>
      <w:r w:rsidRPr="004B1CD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шуточную сценку "Мы с тобою шли”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--Мы с тобой шли</w:t>
      </w:r>
      <w:proofErr w:type="gramStart"/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--шли!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--пряник нашли?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--нашли!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--я тебе его дал?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--дал!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--ты его взял?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--взял!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--а где же он?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--что?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--пряник?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--какой?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--да такой! Мы с тобой шли?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--шли!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--пряник нашли?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--нашли</w:t>
      </w:r>
      <w:proofErr w:type="gramStart"/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!...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gramEnd"/>
      <w:r w:rsidRPr="002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опять всё сначала…</w:t>
      </w:r>
      <w:r w:rsidRPr="00274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B1CD6" w:rsidRDefault="004B1CD6" w:rsidP="004521D0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21D0" w:rsidRDefault="004521D0" w:rsidP="004521D0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1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4B1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разговорчивые мои, вы так ни до чего и не договоритесь.     Т</w:t>
      </w:r>
      <w:proofErr w:type="gramStart"/>
      <w:r w:rsidR="004B1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Б</w:t>
      </w:r>
      <w:proofErr w:type="gramEnd"/>
      <w:r w:rsidR="004B1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удем продолжать играть!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ейчас игра «Пылесос»!</w:t>
      </w:r>
    </w:p>
    <w:p w:rsidR="004521D0" w:rsidRDefault="004521D0" w:rsidP="004521D0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52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Хаха</w:t>
      </w:r>
      <w:proofErr w:type="spellEnd"/>
      <w:r w:rsidRPr="00452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Нет-нет, вы что-то напутали, такая игра уже была.</w:t>
      </w:r>
      <w:r w:rsidR="008E2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 ребятишки?</w:t>
      </w:r>
    </w:p>
    <w:p w:rsidR="008E278F" w:rsidRDefault="008E278F" w:rsidP="004521D0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    Да!</w:t>
      </w:r>
    </w:p>
    <w:p w:rsidR="004521D0" w:rsidRDefault="004521D0" w:rsidP="004521D0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Хоха:</w:t>
      </w:r>
      <w:r w:rsidR="008E2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Ребятишки уже мусор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собрали, порядок навели!</w:t>
      </w:r>
    </w:p>
    <w:p w:rsidR="008E278F" w:rsidRDefault="008E278F" w:rsidP="004521D0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21D0" w:rsidRDefault="004521D0" w:rsidP="004521D0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Так </w:t>
      </w:r>
      <w:r w:rsidR="008E2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дети постарались, а</w:t>
      </w:r>
      <w:r w:rsidR="008E2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теперь ваш черёд поработать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пылесосами, а дети наши </w:t>
      </w:r>
      <w:r w:rsidR="008E2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 </w:t>
      </w:r>
      <w:proofErr w:type="spellStart"/>
      <w:r w:rsidR="008E278F">
        <w:rPr>
          <w:rFonts w:ascii="Times New Roman" w:eastAsia="Times New Roman" w:hAnsi="Times New Roman" w:cs="Times New Roman"/>
          <w:color w:val="000000"/>
          <w:sz w:val="28"/>
          <w:szCs w:val="28"/>
        </w:rPr>
        <w:t>пылиночками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E2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посмотрим</w:t>
      </w:r>
      <w:r w:rsidR="00602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из вас больше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мусори</w:t>
      </w:r>
      <w:r w:rsidR="008E278F">
        <w:rPr>
          <w:rFonts w:ascii="Times New Roman" w:eastAsia="Times New Roman" w:hAnsi="Times New Roman" w:cs="Times New Roman"/>
          <w:color w:val="000000"/>
          <w:sz w:val="28"/>
          <w:szCs w:val="28"/>
        </w:rPr>
        <w:t>ночек</w:t>
      </w:r>
      <w:proofErr w:type="spellEnd"/>
      <w:r w:rsidR="008E2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соберёт, кто шустрей </w:t>
      </w:r>
      <w:r w:rsidR="00602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ловчей </w:t>
      </w:r>
      <w:r w:rsidR="008E2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тся.</w:t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74178" w:rsidRPr="008E2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Игра «Пылесос»</w:t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Звучит музыка. Дети под музыку, свободно двигаясь по залу, изображают пылинки. С окончанием музыки прекращают движение, присаживая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 на корточки.  Хоха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Хаха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4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«пылесосы» собирают пылинки, дотрагиваясь до каждого ребенка. Дети по очереди выстраиваются за ними и двигаются друг за другом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держась за пояс или плечи.</w:t>
      </w:r>
    </w:p>
    <w:p w:rsidR="008E278F" w:rsidRDefault="008E278F" w:rsidP="004521D0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278F" w:rsidRDefault="008E278F" w:rsidP="004521D0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27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Пляшут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пареньками,</w:t>
      </w:r>
    </w:p>
    <w:p w:rsidR="008E278F" w:rsidRDefault="008E278F" w:rsidP="004521D0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Пляшут бабы с мужиками,</w:t>
      </w:r>
    </w:p>
    <w:p w:rsidR="008E278F" w:rsidRDefault="008E278F" w:rsidP="004521D0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А за ними петухом</w:t>
      </w:r>
    </w:p>
    <w:p w:rsidR="008E278F" w:rsidRDefault="008E278F" w:rsidP="004521D0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Пошёл дедушка Пахом…</w:t>
      </w:r>
    </w:p>
    <w:p w:rsidR="008E278F" w:rsidRDefault="008E278F" w:rsidP="004521D0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Хоха:     Тут пошли такие танцы!</w:t>
      </w:r>
    </w:p>
    <w:p w:rsidR="008E278F" w:rsidRDefault="008E278F" w:rsidP="004521D0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Заплясали иностранцы!</w:t>
      </w:r>
    </w:p>
    <w:p w:rsidR="008E278F" w:rsidRDefault="008E278F" w:rsidP="004521D0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Хаха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    Скок-скок! Скок-скок!</w:t>
      </w:r>
    </w:p>
    <w:p w:rsidR="008E278F" w:rsidRDefault="008E278F" w:rsidP="004521D0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Пляшут с пятки на носок!</w:t>
      </w:r>
    </w:p>
    <w:p w:rsidR="008E278F" w:rsidRDefault="008E278F" w:rsidP="004521D0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Эх, раз! Ещё раз!</w:t>
      </w:r>
    </w:p>
    <w:p w:rsidR="008E278F" w:rsidRDefault="008E278F" w:rsidP="004521D0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Вся земля пустилась в пляс!</w:t>
      </w:r>
    </w:p>
    <w:p w:rsidR="008E278F" w:rsidRPr="00616794" w:rsidRDefault="00616794" w:rsidP="004521D0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Общий танец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Чимби-римби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».</w:t>
      </w:r>
    </w:p>
    <w:p w:rsidR="004B1CD6" w:rsidRDefault="004B1CD6" w:rsidP="004521D0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1CD6" w:rsidRDefault="004B1CD6" w:rsidP="004521D0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Хоха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Хаха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(вместе):   Жалко с вами  расставаться,</w:t>
      </w:r>
    </w:p>
    <w:p w:rsidR="004B1CD6" w:rsidRDefault="004B1CD6" w:rsidP="004521D0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Но пришла пора прощаться!</w:t>
      </w:r>
    </w:p>
    <w:p w:rsidR="004B1CD6" w:rsidRDefault="004B1CD6" w:rsidP="004521D0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Было весело у вас,</w:t>
      </w:r>
    </w:p>
    <w:p w:rsidR="004B1CD6" w:rsidRDefault="004B1CD6" w:rsidP="004521D0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Ждите снова в гости нас!</w:t>
      </w:r>
    </w:p>
    <w:p w:rsidR="004B1CD6" w:rsidRDefault="004B1CD6" w:rsidP="004521D0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Прощаются с детьми и уходят.</w:t>
      </w:r>
    </w:p>
    <w:p w:rsidR="004B1CD6" w:rsidRDefault="004B1CD6" w:rsidP="004521D0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 окончен.</w:t>
      </w:r>
    </w:p>
    <w:p w:rsidR="008E278F" w:rsidRDefault="008E278F" w:rsidP="004521D0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</w:p>
    <w:p w:rsidR="004521D0" w:rsidRDefault="004521D0" w:rsidP="004521D0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4178" w:rsidRPr="004521D0" w:rsidRDefault="00074178" w:rsidP="004521D0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D4AE3" w:rsidRDefault="001D4AE3" w:rsidP="00863E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4A1D" w:rsidRDefault="00894A1D" w:rsidP="00863ED2"/>
    <w:sectPr w:rsidR="00894A1D" w:rsidSect="0089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C0D"/>
    <w:multiLevelType w:val="hybridMultilevel"/>
    <w:tmpl w:val="192C12D4"/>
    <w:lvl w:ilvl="0" w:tplc="7C0EA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B0FEC"/>
    <w:multiLevelType w:val="hybridMultilevel"/>
    <w:tmpl w:val="EC168894"/>
    <w:lvl w:ilvl="0" w:tplc="6B7AAE4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AE3"/>
    <w:rsid w:val="00016556"/>
    <w:rsid w:val="00074178"/>
    <w:rsid w:val="000A314B"/>
    <w:rsid w:val="000B702D"/>
    <w:rsid w:val="001345D2"/>
    <w:rsid w:val="00163C63"/>
    <w:rsid w:val="001B3894"/>
    <w:rsid w:val="001D4AE3"/>
    <w:rsid w:val="001E52DD"/>
    <w:rsid w:val="002F3B10"/>
    <w:rsid w:val="00302D9A"/>
    <w:rsid w:val="003D1F3F"/>
    <w:rsid w:val="004521D0"/>
    <w:rsid w:val="004B1CD6"/>
    <w:rsid w:val="004D72D8"/>
    <w:rsid w:val="005C4EA7"/>
    <w:rsid w:val="00602123"/>
    <w:rsid w:val="00614B1C"/>
    <w:rsid w:val="00616794"/>
    <w:rsid w:val="006C56FB"/>
    <w:rsid w:val="00700872"/>
    <w:rsid w:val="007D597C"/>
    <w:rsid w:val="00863ED2"/>
    <w:rsid w:val="00894A1D"/>
    <w:rsid w:val="008E278F"/>
    <w:rsid w:val="0090318D"/>
    <w:rsid w:val="00AD382C"/>
    <w:rsid w:val="00AF3CE4"/>
    <w:rsid w:val="00B1336C"/>
    <w:rsid w:val="00D07C3F"/>
    <w:rsid w:val="00D359EA"/>
    <w:rsid w:val="00DF4A46"/>
    <w:rsid w:val="00E152EA"/>
    <w:rsid w:val="00F0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4AE3"/>
  </w:style>
  <w:style w:type="paragraph" w:styleId="a3">
    <w:name w:val="List Paragraph"/>
    <w:basedOn w:val="a"/>
    <w:uiPriority w:val="34"/>
    <w:qFormat/>
    <w:rsid w:val="00163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3942A-7702-4BCB-A25C-B804212D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Хоум</dc:creator>
  <cp:keywords/>
  <dc:description/>
  <cp:lastModifiedBy>Хоум</cp:lastModifiedBy>
  <cp:revision>10</cp:revision>
  <dcterms:created xsi:type="dcterms:W3CDTF">2015-02-27T04:08:00Z</dcterms:created>
  <dcterms:modified xsi:type="dcterms:W3CDTF">2015-04-01T01:25:00Z</dcterms:modified>
</cp:coreProperties>
</file>